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A7" w:rsidRDefault="007132A7" w:rsidP="007132A7"/>
    <w:p w:rsidR="00D20208" w:rsidRPr="00D20208" w:rsidRDefault="00D20208" w:rsidP="00D20208">
      <w:pPr>
        <w:autoSpaceDE w:val="0"/>
        <w:autoSpaceDN w:val="0"/>
        <w:adjustRightInd w:val="0"/>
        <w:spacing w:line="276" w:lineRule="auto"/>
        <w:rPr>
          <w:rFonts w:ascii="Gill Sans MT" w:hAnsi="Gill Sans MT"/>
          <w:b/>
          <w:sz w:val="28"/>
          <w:szCs w:val="36"/>
        </w:rPr>
      </w:pPr>
      <w:r w:rsidRPr="00D20208">
        <w:rPr>
          <w:rFonts w:ascii="Gill Sans MT" w:hAnsi="Gill Sans MT"/>
          <w:b/>
          <w:sz w:val="28"/>
          <w:szCs w:val="36"/>
        </w:rPr>
        <w:t>Referat fra den årlige ordinære generalforsamling i DURS 201</w:t>
      </w:r>
      <w:r w:rsidR="007C3A6C">
        <w:rPr>
          <w:rFonts w:ascii="Gill Sans MT" w:hAnsi="Gill Sans MT"/>
          <w:b/>
          <w:sz w:val="28"/>
          <w:szCs w:val="36"/>
        </w:rPr>
        <w:t>9</w:t>
      </w:r>
    </w:p>
    <w:p w:rsidR="00D20208" w:rsidRPr="00D20208" w:rsidRDefault="00D20208" w:rsidP="00D20208">
      <w:pPr>
        <w:autoSpaceDE w:val="0"/>
        <w:autoSpaceDN w:val="0"/>
        <w:adjustRightInd w:val="0"/>
        <w:spacing w:line="276" w:lineRule="auto"/>
      </w:pPr>
    </w:p>
    <w:p w:rsidR="00D20208" w:rsidRPr="00D20208" w:rsidRDefault="00D20208" w:rsidP="00D20208">
      <w:pPr>
        <w:autoSpaceDE w:val="0"/>
        <w:autoSpaceDN w:val="0"/>
        <w:adjustRightInd w:val="0"/>
        <w:spacing w:line="276" w:lineRule="auto"/>
      </w:pPr>
      <w:r w:rsidRPr="00D20208">
        <w:t>Jf. § 10 vedtægterne for Dansk Uroradiologisk Selskab blev der afholdt ordin</w:t>
      </w:r>
      <w:r w:rsidR="003A4DD2">
        <w:t xml:space="preserve">ær generalforsamling </w:t>
      </w:r>
      <w:r w:rsidR="007C3A6C">
        <w:t>tors</w:t>
      </w:r>
      <w:r w:rsidR="003A4DD2">
        <w:t xml:space="preserve">dag den </w:t>
      </w:r>
      <w:r w:rsidR="007C3A6C">
        <w:t>17. januar</w:t>
      </w:r>
      <w:r w:rsidRPr="00D20208">
        <w:t xml:space="preserve"> 201</w:t>
      </w:r>
      <w:r w:rsidR="007C3A6C">
        <w:t>9</w:t>
      </w:r>
      <w:r w:rsidRPr="00D20208">
        <w:t xml:space="preserve"> kl. </w:t>
      </w:r>
      <w:r w:rsidR="007C3A6C">
        <w:t>17</w:t>
      </w:r>
      <w:r w:rsidRPr="00D20208">
        <w:t>.00-</w:t>
      </w:r>
      <w:r w:rsidR="007C3A6C">
        <w:t>18</w:t>
      </w:r>
      <w:r w:rsidRPr="00D20208">
        <w:t>.</w:t>
      </w:r>
      <w:r w:rsidR="007C3A6C">
        <w:t>0</w:t>
      </w:r>
      <w:r w:rsidRPr="00D20208">
        <w:t xml:space="preserve">0 på </w:t>
      </w:r>
      <w:r w:rsidR="007C3A6C">
        <w:t>Københavns Universitet, Mærsk-tårnet</w:t>
      </w:r>
      <w:r w:rsidRPr="00D20208">
        <w:t>.</w:t>
      </w:r>
    </w:p>
    <w:p w:rsidR="00D20208" w:rsidRPr="00D20208" w:rsidRDefault="00D20208" w:rsidP="00D20208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D20208" w:rsidRPr="00D20208" w:rsidRDefault="00D20208" w:rsidP="00D2020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D20208">
        <w:rPr>
          <w:u w:val="single"/>
        </w:rPr>
        <w:t>Valg af dirigent</w:t>
      </w:r>
      <w:r w:rsidR="000C7D14">
        <w:t xml:space="preserve"> </w:t>
      </w:r>
      <w:r w:rsidR="000C7D14">
        <w:br/>
      </w:r>
      <w:r w:rsidR="000C7D14">
        <w:br/>
      </w:r>
      <w:r w:rsidR="007C3A6C">
        <w:t>Henrik S. Thomsen valgtes enstemmigt</w:t>
      </w:r>
      <w:r w:rsidR="00106B5B">
        <w:t>.</w:t>
      </w:r>
    </w:p>
    <w:p w:rsidR="00D20208" w:rsidRPr="00D20208" w:rsidRDefault="00D20208" w:rsidP="00D20208">
      <w:pPr>
        <w:autoSpaceDE w:val="0"/>
        <w:autoSpaceDN w:val="0"/>
        <w:adjustRightInd w:val="0"/>
        <w:spacing w:line="276" w:lineRule="auto"/>
        <w:ind w:left="360"/>
      </w:pPr>
    </w:p>
    <w:p w:rsidR="000C7D14" w:rsidRDefault="00D20208" w:rsidP="00E1534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D20208">
        <w:rPr>
          <w:u w:val="single"/>
        </w:rPr>
        <w:t xml:space="preserve">Bestyrelsens beretning </w:t>
      </w:r>
      <w:r w:rsidR="000C7D14" w:rsidRPr="000C7D14">
        <w:rPr>
          <w:u w:val="single"/>
        </w:rPr>
        <w:br/>
      </w:r>
      <w:r>
        <w:t>Formanden henviste til den skrevne beretning.</w:t>
      </w:r>
      <w:r w:rsidR="007C3A6C">
        <w:t xml:space="preserve"> Ingen bemærkninger.</w:t>
      </w:r>
      <w:r w:rsidR="00B6078C">
        <w:br/>
      </w:r>
      <w:r w:rsidR="000C7D14">
        <w:t>Generalforsamlingen godkendte beretningen.</w:t>
      </w:r>
      <w:r w:rsidR="007C3A6C">
        <w:t xml:space="preserve"> Ingen stemte imod.</w:t>
      </w:r>
    </w:p>
    <w:p w:rsidR="000C7D14" w:rsidRDefault="000C7D14" w:rsidP="00E15341"/>
    <w:p w:rsidR="006D08EA" w:rsidRPr="00417FCD" w:rsidRDefault="000C7D14" w:rsidP="000C7D14">
      <w:pPr>
        <w:pStyle w:val="Listeafsnit"/>
        <w:numPr>
          <w:ilvl w:val="0"/>
          <w:numId w:val="1"/>
        </w:numPr>
        <w:rPr>
          <w:u w:val="single"/>
        </w:rPr>
      </w:pPr>
      <w:r w:rsidRPr="00417FCD">
        <w:rPr>
          <w:u w:val="single"/>
        </w:rPr>
        <w:t>Selskabets regnskab</w:t>
      </w:r>
      <w:r>
        <w:br/>
      </w:r>
      <w:r>
        <w:br/>
      </w:r>
      <w:r w:rsidR="00D16CD8">
        <w:t>Kasserer Arne Hørlyck</w:t>
      </w:r>
      <w:r>
        <w:t xml:space="preserve"> gennemgik regnskabet. </w:t>
      </w:r>
      <w:r w:rsidR="007C3A6C">
        <w:br/>
        <w:t xml:space="preserve">Vi havde i 2018 et samlet underskud på 13.000 kr., hvilket skyldes </w:t>
      </w:r>
      <w:del w:id="0" w:author="Arne Hørlyck" w:date="2019-01-21T20:57:00Z">
        <w:r w:rsidR="007C3A6C" w:rsidDel="000219C0">
          <w:delText xml:space="preserve"> </w:delText>
        </w:r>
      </w:del>
      <w:r w:rsidR="007C3A6C">
        <w:t>at nogle indtægter</w:t>
      </w:r>
      <w:ins w:id="1" w:author="Arne Hørlyck" w:date="2019-01-21T20:57:00Z">
        <w:r w:rsidR="000219C0">
          <w:t xml:space="preserve"> (sponsorater)</w:t>
        </w:r>
      </w:ins>
      <w:r w:rsidR="007C3A6C">
        <w:t xml:space="preserve"> er modtaget i 2017 og </w:t>
      </w:r>
      <w:ins w:id="2" w:author="Arne Hørlyck" w:date="2019-01-21T20:57:00Z">
        <w:r w:rsidR="000219C0">
          <w:t xml:space="preserve">udgifter til først og fremmest årsmøde er </w:t>
        </w:r>
      </w:ins>
      <w:r w:rsidR="007C3A6C">
        <w:t>bogført i 2018.</w:t>
      </w:r>
      <w:r>
        <w:br/>
      </w:r>
      <w:r w:rsidR="006D08EA">
        <w:br/>
      </w:r>
      <w:r w:rsidR="00076F0B">
        <w:t>Regnskabet er gennemgået og revideret</w:t>
      </w:r>
      <w:ins w:id="3" w:author="Arne Hørlyck" w:date="2019-01-21T20:58:00Z">
        <w:r w:rsidR="000219C0">
          <w:t xml:space="preserve"> og godkendt </w:t>
        </w:r>
        <w:bookmarkStart w:id="4" w:name="_GoBack"/>
        <w:bookmarkEnd w:id="4"/>
        <w:r w:rsidR="000219C0">
          <w:t>uden anmærkninger</w:t>
        </w:r>
      </w:ins>
      <w:r w:rsidR="00076F0B">
        <w:t xml:space="preserve"> af selskabets r</w:t>
      </w:r>
      <w:r w:rsidR="006D08EA">
        <w:t>evisor</w:t>
      </w:r>
      <w:r w:rsidR="00076F0B">
        <w:t xml:space="preserve"> Thomas Bretlau</w:t>
      </w:r>
      <w:r w:rsidR="006D08EA">
        <w:t xml:space="preserve">. </w:t>
      </w:r>
      <w:r w:rsidR="007C3A6C">
        <w:t>Regnskabet godkendtes enstemmigt af de tilstedeværende.</w:t>
      </w:r>
    </w:p>
    <w:p w:rsidR="006D08EA" w:rsidRPr="006D08EA" w:rsidRDefault="006D08EA" w:rsidP="006D08EA">
      <w:pPr>
        <w:pStyle w:val="Listeafsnit"/>
        <w:rPr>
          <w:u w:val="single"/>
        </w:rPr>
      </w:pPr>
    </w:p>
    <w:p w:rsidR="006D08EA" w:rsidRDefault="006D08EA" w:rsidP="000C7D14">
      <w:pPr>
        <w:pStyle w:val="Listeafsnit"/>
        <w:numPr>
          <w:ilvl w:val="0"/>
          <w:numId w:val="1"/>
        </w:numPr>
        <w:rPr>
          <w:u w:val="single"/>
        </w:rPr>
      </w:pPr>
      <w:r>
        <w:rPr>
          <w:u w:val="single"/>
        </w:rPr>
        <w:t>Valg af medlemmer til selskabets bestyrelse</w:t>
      </w:r>
    </w:p>
    <w:p w:rsidR="006D08EA" w:rsidRPr="006D08EA" w:rsidRDefault="006D08EA" w:rsidP="006D08EA">
      <w:pPr>
        <w:pStyle w:val="Listeafsnit"/>
        <w:rPr>
          <w:u w:val="single"/>
        </w:rPr>
      </w:pPr>
    </w:p>
    <w:p w:rsidR="006D08EA" w:rsidRDefault="007C3A6C" w:rsidP="006D08EA">
      <w:pPr>
        <w:pStyle w:val="Listeafsnit"/>
        <w:numPr>
          <w:ilvl w:val="1"/>
          <w:numId w:val="1"/>
        </w:numPr>
      </w:pPr>
      <w:r>
        <w:t>Henrik S. Thomsen er</w:t>
      </w:r>
      <w:r w:rsidR="00417FCD">
        <w:t xml:space="preserve"> på valg og modtager genvalg</w:t>
      </w:r>
      <w:r w:rsidR="006D08EA" w:rsidRPr="006D08EA">
        <w:br/>
      </w:r>
      <w:r>
        <w:t>Henrik S. Thomsen</w:t>
      </w:r>
      <w:r w:rsidR="00076F0B">
        <w:t xml:space="preserve"> blev </w:t>
      </w:r>
      <w:r w:rsidR="00264841">
        <w:t>gen</w:t>
      </w:r>
      <w:r w:rsidR="00076F0B">
        <w:t>valgt.</w:t>
      </w:r>
      <w:r w:rsidR="00D639E2">
        <w:br/>
      </w:r>
    </w:p>
    <w:p w:rsidR="006D08EA" w:rsidRDefault="008153B9" w:rsidP="008153B9">
      <w:pPr>
        <w:pStyle w:val="Listeafsnit"/>
        <w:numPr>
          <w:ilvl w:val="1"/>
          <w:numId w:val="1"/>
        </w:numPr>
      </w:pPr>
      <w:r>
        <w:t>Vibeke Løgager</w:t>
      </w:r>
      <w:r w:rsidR="00264841">
        <w:t xml:space="preserve"> </w:t>
      </w:r>
      <w:r w:rsidR="00076F0B">
        <w:t xml:space="preserve">er på </w:t>
      </w:r>
      <w:r w:rsidR="006D08EA">
        <w:t>valg og modtager genvalg</w:t>
      </w:r>
      <w:r w:rsidR="00D639E2">
        <w:br/>
      </w:r>
      <w:r>
        <w:t>Vibeke Løgager</w:t>
      </w:r>
      <w:r w:rsidR="00D639E2">
        <w:t xml:space="preserve"> blev genvalgt.</w:t>
      </w:r>
      <w:r w:rsidR="00264841">
        <w:br/>
      </w:r>
    </w:p>
    <w:p w:rsidR="00D639E2" w:rsidRPr="00D639E2" w:rsidRDefault="00D639E2" w:rsidP="00D639E2">
      <w:pPr>
        <w:pStyle w:val="Listeafsnit"/>
        <w:numPr>
          <w:ilvl w:val="0"/>
          <w:numId w:val="1"/>
        </w:numPr>
        <w:rPr>
          <w:u w:val="single"/>
        </w:rPr>
      </w:pPr>
      <w:r w:rsidRPr="00D639E2">
        <w:rPr>
          <w:u w:val="single"/>
        </w:rPr>
        <w:t>Valg af revisor</w:t>
      </w:r>
      <w:r w:rsidRPr="00D639E2">
        <w:rPr>
          <w:u w:val="single"/>
        </w:rPr>
        <w:br/>
      </w:r>
    </w:p>
    <w:p w:rsidR="00D639E2" w:rsidRDefault="00D639E2" w:rsidP="00D639E2">
      <w:pPr>
        <w:pStyle w:val="Listeafsnit"/>
        <w:numPr>
          <w:ilvl w:val="1"/>
          <w:numId w:val="1"/>
        </w:numPr>
      </w:pPr>
      <w:r>
        <w:t>Thomas Bretlau er på valg og modtager genvalg</w:t>
      </w:r>
      <w:r>
        <w:br/>
        <w:t>Thomas Bretlau blev genvalgt.</w:t>
      </w:r>
      <w:r>
        <w:br/>
      </w:r>
    </w:p>
    <w:p w:rsidR="00D639E2" w:rsidRDefault="00D639E2" w:rsidP="00D639E2">
      <w:pPr>
        <w:pStyle w:val="Listeafsnit"/>
        <w:numPr>
          <w:ilvl w:val="0"/>
          <w:numId w:val="1"/>
        </w:numPr>
      </w:pPr>
      <w:r w:rsidRPr="00D639E2">
        <w:rPr>
          <w:u w:val="single"/>
        </w:rPr>
        <w:t>Kontingentfastsættelse for det følgende år</w:t>
      </w:r>
      <w:r>
        <w:br/>
      </w:r>
      <w:r>
        <w:br/>
      </w:r>
      <w:r w:rsidR="008153B9">
        <w:t xml:space="preserve">Kassereren foreslog uændret </w:t>
      </w:r>
      <w:r>
        <w:t xml:space="preserve">0 kr. </w:t>
      </w:r>
      <w:r w:rsidR="008153B9">
        <w:t>i kontingent for det kommende år</w:t>
      </w:r>
      <w:r>
        <w:t>.</w:t>
      </w:r>
      <w:r w:rsidR="00264841">
        <w:br/>
      </w:r>
    </w:p>
    <w:p w:rsidR="00D639E2" w:rsidRDefault="00D639E2" w:rsidP="00D639E2">
      <w:pPr>
        <w:pStyle w:val="Listeafsnit"/>
        <w:numPr>
          <w:ilvl w:val="0"/>
          <w:numId w:val="1"/>
        </w:numPr>
      </w:pPr>
      <w:r w:rsidRPr="00D639E2">
        <w:rPr>
          <w:u w:val="single"/>
        </w:rPr>
        <w:lastRenderedPageBreak/>
        <w:t>Forslag fra medlemmerne</w:t>
      </w:r>
      <w:r>
        <w:br/>
      </w:r>
      <w:r>
        <w:br/>
        <w:t>Der var ingen indkomne forslag fra medlemmerne.</w:t>
      </w:r>
      <w:r>
        <w:br/>
      </w:r>
    </w:p>
    <w:p w:rsidR="00D639E2" w:rsidRDefault="00D639E2" w:rsidP="00D639E2">
      <w:pPr>
        <w:pStyle w:val="Listeafsnit"/>
        <w:numPr>
          <w:ilvl w:val="0"/>
          <w:numId w:val="1"/>
        </w:numPr>
      </w:pPr>
      <w:r w:rsidRPr="00D639E2">
        <w:rPr>
          <w:u w:val="single"/>
        </w:rPr>
        <w:t>Forslag til bestyrelsen</w:t>
      </w:r>
      <w:r>
        <w:br/>
      </w:r>
      <w:r>
        <w:br/>
        <w:t>Der var ingen indkomne forslag til bestyrelsen.</w:t>
      </w:r>
      <w:r>
        <w:br/>
      </w:r>
    </w:p>
    <w:p w:rsidR="00D639E2" w:rsidRPr="006D08EA" w:rsidRDefault="00D639E2" w:rsidP="00D639E2">
      <w:pPr>
        <w:pStyle w:val="Listeafsnit"/>
        <w:numPr>
          <w:ilvl w:val="0"/>
          <w:numId w:val="1"/>
        </w:numPr>
      </w:pPr>
      <w:r w:rsidRPr="00D639E2">
        <w:rPr>
          <w:u w:val="single"/>
        </w:rPr>
        <w:t>Eventuelt</w:t>
      </w:r>
      <w:r>
        <w:br/>
      </w:r>
      <w:r>
        <w:br/>
      </w:r>
      <w:r w:rsidR="008153B9">
        <w:t>Bestyrelsen for DURS har taget initiativ til at etablere et årligt kursus i prostata MR. Første kursus vil blive afholdt i oktober 2019.</w:t>
      </w:r>
    </w:p>
    <w:p w:rsidR="000C7D14" w:rsidRDefault="000C7D14" w:rsidP="000C7D14">
      <w:pPr>
        <w:pStyle w:val="Listeafsnit"/>
      </w:pPr>
    </w:p>
    <w:p w:rsidR="000C7D14" w:rsidRDefault="000C7D14" w:rsidP="000C7D14"/>
    <w:p w:rsidR="008153B9" w:rsidRDefault="008153B9" w:rsidP="000C7D14"/>
    <w:p w:rsidR="000C7D14" w:rsidRDefault="000C7D14" w:rsidP="000C7D14"/>
    <w:p w:rsidR="00D639E2" w:rsidRDefault="00FD4446" w:rsidP="000C7D14">
      <w:r>
        <w:t xml:space="preserve">Referent: </w:t>
      </w:r>
      <w:r w:rsidR="008153B9">
        <w:t>Henrik S. Thomsen</w:t>
      </w:r>
    </w:p>
    <w:sectPr w:rsidR="00D639E2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76" w:rsidRDefault="000F6676">
      <w:r>
        <w:separator/>
      </w:r>
    </w:p>
  </w:endnote>
  <w:endnote w:type="continuationSeparator" w:id="0">
    <w:p w:rsidR="000F6676" w:rsidRDefault="000F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76" w:rsidRDefault="000F6676">
      <w:r>
        <w:separator/>
      </w:r>
    </w:p>
  </w:footnote>
  <w:footnote w:type="continuationSeparator" w:id="0">
    <w:p w:rsidR="000F6676" w:rsidRDefault="000F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67" w:rsidRDefault="00365C34" w:rsidP="00BB491E">
    <w:pPr>
      <w:pStyle w:val="Sidehoved"/>
      <w:jc w:val="right"/>
    </w:pPr>
    <w:r>
      <w:t>201</w:t>
    </w:r>
    <w:r w:rsidR="007C3A6C">
      <w:t>9</w:t>
    </w:r>
    <w:r>
      <w:t>-0</w:t>
    </w:r>
    <w:r w:rsidR="007C3A6C">
      <w:t>1</w:t>
    </w:r>
    <w:r>
      <w:t>-</w:t>
    </w:r>
    <w:r w:rsidR="007C3A6C">
      <w:t>21</w:t>
    </w:r>
  </w:p>
  <w:p w:rsidR="00D65E4B" w:rsidRDefault="00D65E4B" w:rsidP="00BB491E">
    <w:pPr>
      <w:pStyle w:val="Sidehoved"/>
      <w:jc w:val="right"/>
    </w:pPr>
  </w:p>
  <w:p w:rsidR="00D65E4B" w:rsidRDefault="00D65E4B" w:rsidP="00BB491E">
    <w:pPr>
      <w:pStyle w:val="Sidehoved"/>
      <w:jc w:val="right"/>
    </w:pPr>
    <w:r>
      <w:rPr>
        <w:noProof/>
        <w:lang w:val="en-GB" w:eastAsia="en-GB"/>
      </w:rPr>
      <w:drawing>
        <wp:inline distT="0" distB="0" distL="0" distR="0" wp14:anchorId="2F28E642" wp14:editId="4F163CAE">
          <wp:extent cx="1529080" cy="1147048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080" cy="114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0AAD"/>
    <w:multiLevelType w:val="hybridMultilevel"/>
    <w:tmpl w:val="8A50AC1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21"/>
    <w:rsid w:val="000219C0"/>
    <w:rsid w:val="00076F0B"/>
    <w:rsid w:val="000772EB"/>
    <w:rsid w:val="000873BE"/>
    <w:rsid w:val="000C7D14"/>
    <w:rsid w:val="000F6676"/>
    <w:rsid w:val="00106B5B"/>
    <w:rsid w:val="001A7798"/>
    <w:rsid w:val="0023753D"/>
    <w:rsid w:val="00264841"/>
    <w:rsid w:val="002B34E9"/>
    <w:rsid w:val="00365C34"/>
    <w:rsid w:val="003A4DD2"/>
    <w:rsid w:val="00417FCD"/>
    <w:rsid w:val="004366F3"/>
    <w:rsid w:val="004B58E2"/>
    <w:rsid w:val="004E21F3"/>
    <w:rsid w:val="0054573A"/>
    <w:rsid w:val="00554738"/>
    <w:rsid w:val="006D08EA"/>
    <w:rsid w:val="007132A7"/>
    <w:rsid w:val="007A0F9E"/>
    <w:rsid w:val="007C3A6C"/>
    <w:rsid w:val="008153B9"/>
    <w:rsid w:val="00887DE7"/>
    <w:rsid w:val="009950B8"/>
    <w:rsid w:val="00B16447"/>
    <w:rsid w:val="00B6078C"/>
    <w:rsid w:val="00BB491E"/>
    <w:rsid w:val="00BF1421"/>
    <w:rsid w:val="00BF6B55"/>
    <w:rsid w:val="00C434CE"/>
    <w:rsid w:val="00C815ED"/>
    <w:rsid w:val="00C83B9D"/>
    <w:rsid w:val="00CF51F6"/>
    <w:rsid w:val="00D16CD8"/>
    <w:rsid w:val="00D20208"/>
    <w:rsid w:val="00D639E2"/>
    <w:rsid w:val="00D65E4B"/>
    <w:rsid w:val="00DB23FB"/>
    <w:rsid w:val="00E15341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F142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F142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14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1421"/>
    <w:rPr>
      <w:rFonts w:ascii="Tahoma" w:eastAsia="Times New Roman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E21F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21F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C7D1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16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F142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F142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14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1421"/>
    <w:rPr>
      <w:rFonts w:ascii="Tahoma" w:eastAsia="Times New Roman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E21F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21F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C7D1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16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Bjørn Volqvartz</dc:creator>
  <cp:lastModifiedBy>Arne Hørlyck</cp:lastModifiedBy>
  <cp:revision>2</cp:revision>
  <cp:lastPrinted>2019-01-21T10:28:00Z</cp:lastPrinted>
  <dcterms:created xsi:type="dcterms:W3CDTF">2019-01-21T20:00:00Z</dcterms:created>
  <dcterms:modified xsi:type="dcterms:W3CDTF">2019-01-21T20:00:00Z</dcterms:modified>
</cp:coreProperties>
</file>